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B0051" w14:textId="77777777" w:rsidR="00470E27" w:rsidRPr="00CE5ECA" w:rsidRDefault="00470E27" w:rsidP="00EF6864">
      <w:pPr>
        <w:spacing w:line="0" w:lineRule="atLeast"/>
        <w:jc w:val="right"/>
        <w:rPr>
          <w:rFonts w:ascii="游明朝" w:eastAsia="游明朝" w:hAnsi="游明朝"/>
          <w:szCs w:val="21"/>
        </w:rPr>
      </w:pPr>
      <w:r w:rsidRPr="00CE5ECA">
        <w:rPr>
          <w:rFonts w:ascii="游明朝" w:eastAsia="游明朝" w:hAnsi="游明朝" w:hint="eastAsia"/>
          <w:szCs w:val="21"/>
        </w:rPr>
        <w:t>（書式</w:t>
      </w:r>
      <w:r w:rsidR="009B5C21">
        <w:rPr>
          <w:rFonts w:ascii="游明朝" w:eastAsia="游明朝" w:hAnsi="游明朝" w:hint="eastAsia"/>
          <w:szCs w:val="21"/>
        </w:rPr>
        <w:t>-</w:t>
      </w:r>
      <w:r w:rsidR="00EF6864" w:rsidRPr="00CE5ECA">
        <w:rPr>
          <w:rFonts w:ascii="游明朝" w:eastAsia="游明朝" w:hAnsi="游明朝" w:hint="eastAsia"/>
          <w:szCs w:val="21"/>
        </w:rPr>
        <w:t>1</w:t>
      </w:r>
      <w:r w:rsidRPr="00CE5ECA">
        <w:rPr>
          <w:rFonts w:ascii="游明朝" w:eastAsia="游明朝" w:hAnsi="游明朝" w:hint="eastAsia"/>
          <w:szCs w:val="21"/>
        </w:rPr>
        <w:t>）</w:t>
      </w:r>
    </w:p>
    <w:p w14:paraId="039B0052" w14:textId="77777777" w:rsidR="00F811C7" w:rsidRPr="00CE5ECA" w:rsidRDefault="00F811C7" w:rsidP="00EF6864">
      <w:pPr>
        <w:spacing w:line="0" w:lineRule="atLeast"/>
        <w:rPr>
          <w:rFonts w:ascii="游明朝" w:eastAsia="游明朝" w:hAnsi="游明朝"/>
          <w:szCs w:val="21"/>
        </w:rPr>
      </w:pPr>
      <w:r w:rsidRPr="00CE5ECA">
        <w:rPr>
          <w:rFonts w:ascii="游明朝" w:eastAsia="游明朝" w:hAnsi="游明朝" w:hint="eastAsia"/>
          <w:szCs w:val="21"/>
        </w:rPr>
        <w:t>公益財団法人日本レスリング協会</w:t>
      </w:r>
    </w:p>
    <w:p w14:paraId="039B0053" w14:textId="77777777" w:rsidR="00F811C7" w:rsidRPr="00CE5ECA" w:rsidRDefault="00F811C7" w:rsidP="00EF6864">
      <w:pPr>
        <w:spacing w:line="0" w:lineRule="atLeast"/>
        <w:ind w:firstLineChars="200" w:firstLine="420"/>
        <w:rPr>
          <w:rFonts w:ascii="游明朝" w:eastAsia="游明朝" w:hAnsi="游明朝"/>
          <w:szCs w:val="21"/>
        </w:rPr>
      </w:pPr>
      <w:r w:rsidRPr="00CE5ECA">
        <w:rPr>
          <w:rFonts w:ascii="游明朝" w:eastAsia="游明朝" w:hAnsi="游明朝" w:hint="eastAsia"/>
          <w:szCs w:val="21"/>
        </w:rPr>
        <w:t xml:space="preserve">会　長　</w:t>
      </w:r>
      <w:r w:rsidR="00491DE6">
        <w:rPr>
          <w:rFonts w:ascii="游明朝" w:eastAsia="游明朝" w:hAnsi="游明朝" w:hint="eastAsia"/>
          <w:szCs w:val="21"/>
        </w:rPr>
        <w:t>富　山　英　明</w:t>
      </w:r>
      <w:r w:rsidRPr="00CE5ECA">
        <w:rPr>
          <w:rFonts w:ascii="游明朝" w:eastAsia="游明朝" w:hAnsi="游明朝" w:hint="eastAsia"/>
          <w:szCs w:val="21"/>
        </w:rPr>
        <w:t xml:space="preserve">　殿</w:t>
      </w:r>
    </w:p>
    <w:p w14:paraId="039B0054" w14:textId="77777777" w:rsidR="00E71517" w:rsidRPr="00CE5ECA" w:rsidRDefault="00E71517" w:rsidP="00EF6864">
      <w:pPr>
        <w:spacing w:line="0" w:lineRule="atLeast"/>
        <w:rPr>
          <w:rFonts w:ascii="游明朝" w:eastAsia="游明朝" w:hAnsi="游明朝"/>
          <w:szCs w:val="21"/>
        </w:rPr>
      </w:pPr>
    </w:p>
    <w:p w14:paraId="039B0055" w14:textId="77777777" w:rsidR="00F811C7" w:rsidRPr="00CE5ECA" w:rsidRDefault="00FB4BBB" w:rsidP="00EF6864">
      <w:pPr>
        <w:spacing w:line="0" w:lineRule="atLeast"/>
        <w:jc w:val="center"/>
        <w:rPr>
          <w:rFonts w:ascii="游明朝" w:eastAsia="游明朝" w:hAnsi="游明朝"/>
          <w:szCs w:val="21"/>
        </w:rPr>
      </w:pPr>
      <w:r>
        <w:rPr>
          <w:rFonts w:ascii="游明朝" w:eastAsia="游明朝" w:hAnsi="游明朝" w:hint="eastAsia"/>
          <w:szCs w:val="21"/>
        </w:rPr>
        <w:t>大会</w:t>
      </w:r>
      <w:r w:rsidR="00041E03" w:rsidRPr="00CE5ECA">
        <w:rPr>
          <w:rFonts w:ascii="游明朝" w:eastAsia="游明朝" w:hAnsi="游明朝" w:hint="eastAsia"/>
          <w:szCs w:val="21"/>
        </w:rPr>
        <w:t>参加</w:t>
      </w:r>
      <w:r w:rsidR="00F811C7" w:rsidRPr="00CE5ECA">
        <w:rPr>
          <w:rFonts w:ascii="游明朝" w:eastAsia="游明朝" w:hAnsi="游明朝" w:hint="eastAsia"/>
          <w:szCs w:val="21"/>
        </w:rPr>
        <w:t>同意書</w:t>
      </w:r>
    </w:p>
    <w:p w14:paraId="039B0056" w14:textId="77777777" w:rsidR="0064759C" w:rsidRPr="00CE5ECA" w:rsidRDefault="0064759C" w:rsidP="00EF6864">
      <w:pPr>
        <w:spacing w:line="0" w:lineRule="atLeast"/>
        <w:rPr>
          <w:rFonts w:ascii="游明朝" w:eastAsia="游明朝" w:hAnsi="游明朝"/>
          <w:szCs w:val="21"/>
        </w:rPr>
      </w:pPr>
    </w:p>
    <w:p w14:paraId="039B0057" w14:textId="0AF751CE" w:rsidR="00F811C7" w:rsidRDefault="00F811C7" w:rsidP="00067F0C">
      <w:pPr>
        <w:spacing w:line="0" w:lineRule="atLeast"/>
        <w:ind w:firstLineChars="100" w:firstLine="210"/>
        <w:rPr>
          <w:rFonts w:ascii="游明朝" w:eastAsia="游明朝" w:hAnsi="游明朝"/>
          <w:szCs w:val="21"/>
        </w:rPr>
      </w:pPr>
      <w:r w:rsidRPr="00CE5ECA">
        <w:rPr>
          <w:rFonts w:ascii="游明朝" w:eastAsia="游明朝" w:hAnsi="游明朝" w:hint="eastAsia"/>
          <w:szCs w:val="21"/>
        </w:rPr>
        <w:t>私は、公益財団法人</w:t>
      </w:r>
      <w:r w:rsidR="004474A2" w:rsidRPr="00CE5ECA">
        <w:rPr>
          <w:rFonts w:ascii="游明朝" w:eastAsia="游明朝" w:hAnsi="游明朝" w:hint="eastAsia"/>
          <w:szCs w:val="21"/>
        </w:rPr>
        <w:t>日本レスリング協会（以下、</w:t>
      </w:r>
      <w:r w:rsidR="005411F7" w:rsidRPr="00CE5ECA">
        <w:rPr>
          <w:rFonts w:ascii="游明朝" w:eastAsia="游明朝" w:hAnsi="游明朝" w:hint="eastAsia"/>
          <w:szCs w:val="21"/>
        </w:rPr>
        <w:t>「</w:t>
      </w:r>
      <w:r w:rsidR="004474A2" w:rsidRPr="00CE5ECA">
        <w:rPr>
          <w:rFonts w:ascii="游明朝" w:eastAsia="游明朝" w:hAnsi="游明朝" w:hint="eastAsia"/>
          <w:szCs w:val="21"/>
        </w:rPr>
        <w:t>本協会</w:t>
      </w:r>
      <w:r w:rsidR="005411F7" w:rsidRPr="00CE5ECA">
        <w:rPr>
          <w:rFonts w:ascii="游明朝" w:eastAsia="游明朝" w:hAnsi="游明朝" w:hint="eastAsia"/>
          <w:szCs w:val="21"/>
        </w:rPr>
        <w:t>」</w:t>
      </w:r>
      <w:r w:rsidR="004474A2" w:rsidRPr="00CE5ECA">
        <w:rPr>
          <w:rFonts w:ascii="游明朝" w:eastAsia="游明朝" w:hAnsi="游明朝" w:hint="eastAsia"/>
          <w:szCs w:val="21"/>
        </w:rPr>
        <w:t>という）が主催する</w:t>
      </w:r>
      <w:r w:rsidR="00A9221E" w:rsidRPr="00CE5ECA">
        <w:rPr>
          <w:rFonts w:ascii="游明朝" w:eastAsia="游明朝" w:hAnsi="游明朝" w:hint="eastAsia"/>
          <w:szCs w:val="21"/>
        </w:rPr>
        <w:t xml:space="preserve">　</w:t>
      </w:r>
      <w:r w:rsidR="001E35B9" w:rsidRPr="00CE5ECA">
        <w:rPr>
          <w:rFonts w:ascii="游明朝" w:eastAsia="游明朝" w:hAnsi="游明朝" w:hint="eastAsia"/>
          <w:szCs w:val="21"/>
        </w:rPr>
        <w:t>JOCジュニアオリンピックカップ　202</w:t>
      </w:r>
      <w:r w:rsidR="009B5364">
        <w:rPr>
          <w:rFonts w:ascii="游明朝" w:eastAsia="游明朝" w:hAnsi="游明朝"/>
          <w:szCs w:val="21"/>
        </w:rPr>
        <w:t>3</w:t>
      </w:r>
      <w:r w:rsidR="001E35B9" w:rsidRPr="00CE5ECA">
        <w:rPr>
          <w:rFonts w:ascii="游明朝" w:eastAsia="游明朝" w:hAnsi="游明朝" w:hint="eastAsia"/>
          <w:szCs w:val="21"/>
        </w:rPr>
        <w:t>年度全日本ジュニアレスリング選手権大会</w:t>
      </w:r>
      <w:r w:rsidR="005411F7" w:rsidRPr="00CE5ECA">
        <w:rPr>
          <w:rFonts w:ascii="游明朝" w:eastAsia="游明朝" w:hAnsi="游明朝" w:hint="eastAsia"/>
          <w:szCs w:val="21"/>
        </w:rPr>
        <w:t>（以下、「本大会」という）</w:t>
      </w:r>
      <w:r w:rsidRPr="00CE5ECA">
        <w:rPr>
          <w:rFonts w:ascii="游明朝" w:eastAsia="游明朝" w:hAnsi="游明朝" w:hint="eastAsia"/>
          <w:szCs w:val="21"/>
        </w:rPr>
        <w:t>において、参加者として下記の事項を遵守し、新型コロナウイルス感染症の拡大防止に努めることに同意いたします。</w:t>
      </w:r>
    </w:p>
    <w:p w14:paraId="039B0058" w14:textId="77777777" w:rsidR="00226042" w:rsidRPr="00CE5ECA" w:rsidRDefault="00226042" w:rsidP="00067F0C">
      <w:pPr>
        <w:spacing w:line="0" w:lineRule="atLeast"/>
        <w:ind w:firstLineChars="100" w:firstLine="210"/>
        <w:rPr>
          <w:rFonts w:ascii="游明朝" w:eastAsia="游明朝" w:hAnsi="游明朝"/>
          <w:szCs w:val="21"/>
        </w:rPr>
      </w:pPr>
    </w:p>
    <w:p w14:paraId="039B0059" w14:textId="77777777" w:rsidR="00F811C7" w:rsidRPr="00CE5ECA" w:rsidRDefault="00F811C7" w:rsidP="00EF6864">
      <w:pPr>
        <w:pStyle w:val="a3"/>
        <w:spacing w:line="0" w:lineRule="atLeast"/>
        <w:rPr>
          <w:rFonts w:ascii="游明朝" w:eastAsia="游明朝" w:hAnsi="游明朝"/>
          <w:sz w:val="21"/>
          <w:szCs w:val="21"/>
        </w:rPr>
      </w:pPr>
      <w:r w:rsidRPr="00CE5ECA">
        <w:rPr>
          <w:rFonts w:ascii="游明朝" w:eastAsia="游明朝" w:hAnsi="游明朝" w:hint="eastAsia"/>
          <w:sz w:val="21"/>
          <w:szCs w:val="21"/>
        </w:rPr>
        <w:t>記</w:t>
      </w:r>
    </w:p>
    <w:p w14:paraId="039B005A" w14:textId="77777777" w:rsidR="00F811C7" w:rsidRPr="00CE5ECA" w:rsidRDefault="00F811C7" w:rsidP="00EF6864">
      <w:pPr>
        <w:spacing w:line="0" w:lineRule="atLeast"/>
        <w:rPr>
          <w:rFonts w:ascii="游明朝" w:eastAsia="游明朝" w:hAnsi="游明朝"/>
          <w:szCs w:val="21"/>
        </w:rPr>
      </w:pPr>
    </w:p>
    <w:p w14:paraId="039B005B" w14:textId="77777777" w:rsidR="0062033F" w:rsidRPr="00CE5ECA" w:rsidRDefault="00F817DF" w:rsidP="005F5C8E">
      <w:pPr>
        <w:pStyle w:val="ab"/>
        <w:numPr>
          <w:ilvl w:val="0"/>
          <w:numId w:val="1"/>
        </w:numPr>
        <w:spacing w:line="0" w:lineRule="atLeast"/>
        <w:ind w:leftChars="0"/>
        <w:rPr>
          <w:rFonts w:ascii="游明朝" w:eastAsia="游明朝" w:hAnsi="游明朝"/>
          <w:szCs w:val="21"/>
        </w:rPr>
      </w:pPr>
      <w:r w:rsidRPr="00CE5ECA">
        <w:rPr>
          <w:rFonts w:ascii="游明朝" w:eastAsia="游明朝" w:hAnsi="游明朝" w:hint="eastAsia"/>
          <w:szCs w:val="21"/>
        </w:rPr>
        <w:t>「レスリング</w:t>
      </w:r>
      <w:r w:rsidR="00067F0C" w:rsidRPr="00CE5ECA">
        <w:rPr>
          <w:rFonts w:ascii="游明朝" w:eastAsia="游明朝" w:hAnsi="游明朝" w:hint="eastAsia"/>
          <w:szCs w:val="21"/>
        </w:rPr>
        <w:t>健康チェックシート</w:t>
      </w:r>
      <w:r w:rsidRPr="00CE5ECA">
        <w:rPr>
          <w:rFonts w:ascii="游明朝" w:eastAsia="游明朝" w:hAnsi="游明朝" w:hint="eastAsia"/>
          <w:szCs w:val="21"/>
        </w:rPr>
        <w:t>」に</w:t>
      </w:r>
      <w:r w:rsidR="00067F0C" w:rsidRPr="00CE5ECA">
        <w:rPr>
          <w:rFonts w:ascii="游明朝" w:eastAsia="游明朝" w:hAnsi="游明朝" w:hint="eastAsia"/>
          <w:szCs w:val="21"/>
        </w:rPr>
        <w:t>、</w:t>
      </w:r>
      <w:r w:rsidR="00E44E03" w:rsidRPr="004F3D5E">
        <w:rPr>
          <w:rFonts w:ascii="游明朝" w:eastAsia="游明朝" w:hAnsi="游明朝" w:hint="eastAsia"/>
          <w:szCs w:val="21"/>
        </w:rPr>
        <w:t>入館前日</w:t>
      </w:r>
      <w:r w:rsidR="00067F0C" w:rsidRPr="004F3D5E">
        <w:rPr>
          <w:rFonts w:ascii="游明朝" w:eastAsia="游明朝" w:hAnsi="游明朝" w:hint="eastAsia"/>
          <w:szCs w:val="21"/>
        </w:rPr>
        <w:t>の</w:t>
      </w:r>
      <w:r w:rsidRPr="004F3D5E">
        <w:rPr>
          <w:rFonts w:ascii="游明朝" w:eastAsia="游明朝" w:hAnsi="游明朝" w:hint="eastAsia"/>
          <w:szCs w:val="21"/>
        </w:rPr>
        <w:t>1</w:t>
      </w:r>
      <w:r w:rsidRPr="00CE5ECA">
        <w:rPr>
          <w:rFonts w:ascii="游明朝" w:eastAsia="游明朝" w:hAnsi="游明朝" w:hint="eastAsia"/>
          <w:szCs w:val="21"/>
        </w:rPr>
        <w:t>4</w:t>
      </w:r>
      <w:r w:rsidR="00067F0C" w:rsidRPr="00CE5ECA">
        <w:rPr>
          <w:rFonts w:ascii="游明朝" w:eastAsia="游明朝" w:hAnsi="游明朝" w:hint="eastAsia"/>
          <w:szCs w:val="21"/>
        </w:rPr>
        <w:t>日前から正確に</w:t>
      </w:r>
      <w:r w:rsidR="00226042">
        <w:rPr>
          <w:rFonts w:ascii="游明朝" w:eastAsia="游明朝" w:hAnsi="游明朝" w:hint="eastAsia"/>
          <w:szCs w:val="21"/>
        </w:rPr>
        <w:t>記録</w:t>
      </w:r>
      <w:r w:rsidR="00067F0C" w:rsidRPr="00CE5ECA">
        <w:rPr>
          <w:rFonts w:ascii="游明朝" w:eastAsia="游明朝" w:hAnsi="游明朝" w:hint="eastAsia"/>
          <w:szCs w:val="21"/>
        </w:rPr>
        <w:t>し</w:t>
      </w:r>
      <w:r w:rsidRPr="00CE5ECA">
        <w:rPr>
          <w:rFonts w:ascii="游明朝" w:eastAsia="游明朝" w:hAnsi="游明朝" w:hint="eastAsia"/>
          <w:szCs w:val="21"/>
        </w:rPr>
        <w:t>、受付時に必ず提出します。また、最終入館日の翌日から14日間「レスリング健康チェックシート」に正しく記入し、その期間に新型コロナウィルスに感染又は、感染の疑いが生じた場合には「レスリング健康チェックシート」の提出及び、濃厚接触者の有無等について本協会事務局へ速やかに報告します。</w:t>
      </w:r>
    </w:p>
    <w:p w14:paraId="039B005C" w14:textId="77777777" w:rsidR="005F5C8E" w:rsidRPr="00CE5ECA" w:rsidRDefault="005F5C8E" w:rsidP="005F5C8E">
      <w:pPr>
        <w:pStyle w:val="ab"/>
        <w:spacing w:line="0" w:lineRule="atLeast"/>
        <w:ind w:leftChars="0" w:left="720"/>
        <w:rPr>
          <w:rFonts w:ascii="游明朝" w:eastAsia="游明朝" w:hAnsi="游明朝"/>
          <w:szCs w:val="21"/>
        </w:rPr>
      </w:pPr>
    </w:p>
    <w:p w14:paraId="039B005D" w14:textId="77777777" w:rsidR="006362A5" w:rsidRPr="00226042" w:rsidRDefault="00067F0C" w:rsidP="00226042">
      <w:pPr>
        <w:pStyle w:val="ab"/>
        <w:numPr>
          <w:ilvl w:val="0"/>
          <w:numId w:val="1"/>
        </w:numPr>
        <w:spacing w:line="0" w:lineRule="atLeast"/>
        <w:ind w:leftChars="0"/>
        <w:rPr>
          <w:rFonts w:ascii="游明朝" w:eastAsia="游明朝" w:hAnsi="游明朝"/>
          <w:szCs w:val="21"/>
        </w:rPr>
      </w:pPr>
      <w:r w:rsidRPr="00226042">
        <w:rPr>
          <w:rFonts w:ascii="游明朝" w:eastAsia="游明朝" w:hAnsi="游明朝" w:hint="eastAsia"/>
          <w:szCs w:val="21"/>
        </w:rPr>
        <w:t>新型コロナウイルス感染症の拡大防止についての情報を</w:t>
      </w:r>
      <w:r w:rsidR="00CE5ECA" w:rsidRPr="00226042">
        <w:rPr>
          <w:rFonts w:ascii="游明朝" w:eastAsia="游明朝" w:hAnsi="游明朝" w:hint="eastAsia"/>
          <w:szCs w:val="21"/>
        </w:rPr>
        <w:t>本協会</w:t>
      </w:r>
      <w:r w:rsidRPr="00226042">
        <w:rPr>
          <w:rFonts w:ascii="游明朝" w:eastAsia="游明朝" w:hAnsi="游明朝" w:hint="eastAsia"/>
          <w:szCs w:val="21"/>
        </w:rPr>
        <w:t>と共有し、マスクの正しい着用、３</w:t>
      </w:r>
      <w:r w:rsidR="00757393" w:rsidRPr="00226042">
        <w:rPr>
          <w:rFonts w:ascii="游明朝" w:eastAsia="游明朝" w:hAnsi="游明朝" w:hint="eastAsia"/>
          <w:szCs w:val="21"/>
        </w:rPr>
        <w:t>密</w:t>
      </w:r>
      <w:r w:rsidRPr="00226042">
        <w:rPr>
          <w:rFonts w:ascii="游明朝" w:eastAsia="游明朝" w:hAnsi="游明朝" w:hint="eastAsia"/>
          <w:szCs w:val="21"/>
        </w:rPr>
        <w:t>（密閉・密集・密接）を避ける</w:t>
      </w:r>
      <w:r w:rsidR="00CE5ECA" w:rsidRPr="00226042">
        <w:rPr>
          <w:rFonts w:ascii="游明朝" w:eastAsia="游明朝" w:hAnsi="游明朝" w:hint="eastAsia"/>
          <w:szCs w:val="21"/>
        </w:rPr>
        <w:t>、声を出しての応援</w:t>
      </w:r>
      <w:r w:rsidRPr="00226042">
        <w:rPr>
          <w:rFonts w:ascii="游明朝" w:eastAsia="游明朝" w:hAnsi="游明朝" w:hint="eastAsia"/>
          <w:szCs w:val="21"/>
        </w:rPr>
        <w:t>等、</w:t>
      </w:r>
      <w:r w:rsidR="00CE5ECA" w:rsidRPr="00226042">
        <w:rPr>
          <w:rFonts w:ascii="游明朝" w:eastAsia="游明朝" w:hAnsi="游明朝" w:hint="eastAsia"/>
          <w:szCs w:val="21"/>
        </w:rPr>
        <w:t>政府及び神奈川県の新型コロナウィルス感染予防対策ガイドライン等に従い、</w:t>
      </w:r>
      <w:r w:rsidRPr="00226042">
        <w:rPr>
          <w:rFonts w:ascii="游明朝" w:eastAsia="游明朝" w:hAnsi="游明朝" w:hint="eastAsia"/>
          <w:szCs w:val="21"/>
        </w:rPr>
        <w:t>感染防止対策に</w:t>
      </w:r>
      <w:r w:rsidR="00CE5ECA" w:rsidRPr="00226042">
        <w:rPr>
          <w:rFonts w:ascii="游明朝" w:eastAsia="游明朝" w:hAnsi="游明朝" w:hint="eastAsia"/>
          <w:szCs w:val="21"/>
        </w:rPr>
        <w:t>最大限</w:t>
      </w:r>
      <w:r w:rsidRPr="00226042">
        <w:rPr>
          <w:rFonts w:ascii="游明朝" w:eastAsia="游明朝" w:hAnsi="游明朝" w:hint="eastAsia"/>
          <w:szCs w:val="21"/>
        </w:rPr>
        <w:t>努めます。</w:t>
      </w:r>
    </w:p>
    <w:p w14:paraId="039B005E" w14:textId="77777777" w:rsidR="00226042" w:rsidRPr="00226042" w:rsidRDefault="00226042" w:rsidP="00226042">
      <w:pPr>
        <w:spacing w:line="0" w:lineRule="atLeast"/>
        <w:rPr>
          <w:rFonts w:ascii="游明朝" w:eastAsia="游明朝" w:hAnsi="游明朝"/>
          <w:szCs w:val="21"/>
        </w:rPr>
      </w:pPr>
    </w:p>
    <w:p w14:paraId="039B005F" w14:textId="352684B1" w:rsidR="00F811C7" w:rsidRPr="00226042" w:rsidRDefault="00CE5ECA" w:rsidP="00226042">
      <w:pPr>
        <w:pStyle w:val="ab"/>
        <w:numPr>
          <w:ilvl w:val="0"/>
          <w:numId w:val="1"/>
        </w:numPr>
        <w:spacing w:line="0" w:lineRule="atLeast"/>
        <w:ind w:leftChars="0"/>
        <w:rPr>
          <w:rFonts w:ascii="游明朝" w:eastAsia="游明朝" w:hAnsi="游明朝"/>
          <w:szCs w:val="21"/>
        </w:rPr>
      </w:pPr>
      <w:r w:rsidRPr="00226042">
        <w:rPr>
          <w:rFonts w:ascii="游明朝" w:eastAsia="游明朝" w:hAnsi="游明朝" w:hint="eastAsia"/>
          <w:szCs w:val="21"/>
        </w:rPr>
        <w:t>新型コロナウィルスに感染又は、</w:t>
      </w:r>
      <w:ins w:id="0" w:author="nakajima kohei" w:date="2022-03-15T18:56:00Z">
        <w:r w:rsidR="00015A93">
          <w:rPr>
            <w:rFonts w:ascii="游明朝" w:eastAsia="游明朝" w:hAnsi="游明朝" w:hint="eastAsia"/>
            <w:szCs w:val="21"/>
          </w:rPr>
          <w:t>37.5℃以上の発熱など</w:t>
        </w:r>
      </w:ins>
      <w:r w:rsidRPr="00226042">
        <w:rPr>
          <w:rFonts w:ascii="游明朝" w:eastAsia="游明朝" w:hAnsi="游明朝" w:hint="eastAsia"/>
          <w:szCs w:val="21"/>
        </w:rPr>
        <w:t>感染の疑いがある場合や新型コロナウィルス濃厚接触者</w:t>
      </w:r>
      <w:r w:rsidR="00226042" w:rsidRPr="00226042">
        <w:rPr>
          <w:rFonts w:ascii="游明朝" w:eastAsia="游明朝" w:hAnsi="游明朝" w:hint="eastAsia"/>
          <w:szCs w:val="21"/>
        </w:rPr>
        <w:t>の場合は入場</w:t>
      </w:r>
      <w:r w:rsidR="008158AB">
        <w:rPr>
          <w:rFonts w:ascii="游明朝" w:eastAsia="游明朝" w:hAnsi="游明朝" w:hint="eastAsia"/>
          <w:szCs w:val="21"/>
        </w:rPr>
        <w:t>いたしません</w:t>
      </w:r>
      <w:r w:rsidR="00226042" w:rsidRPr="00226042">
        <w:rPr>
          <w:rFonts w:ascii="游明朝" w:eastAsia="游明朝" w:hAnsi="游明朝" w:hint="eastAsia"/>
          <w:szCs w:val="21"/>
        </w:rPr>
        <w:t>。</w:t>
      </w:r>
    </w:p>
    <w:p w14:paraId="039B0060" w14:textId="77777777" w:rsidR="00226042" w:rsidRPr="00226042" w:rsidRDefault="00226042" w:rsidP="00226042">
      <w:pPr>
        <w:pStyle w:val="ab"/>
        <w:rPr>
          <w:rFonts w:ascii="游明朝" w:eastAsia="游明朝" w:hAnsi="游明朝"/>
          <w:color w:val="FF0000"/>
          <w:szCs w:val="21"/>
        </w:rPr>
      </w:pPr>
    </w:p>
    <w:p w14:paraId="039B0061" w14:textId="77777777" w:rsidR="00226042" w:rsidRPr="00226042" w:rsidRDefault="00226042" w:rsidP="00226042">
      <w:pPr>
        <w:pStyle w:val="ab"/>
        <w:numPr>
          <w:ilvl w:val="0"/>
          <w:numId w:val="1"/>
        </w:numPr>
        <w:spacing w:line="0" w:lineRule="atLeast"/>
        <w:ind w:leftChars="0"/>
        <w:rPr>
          <w:rFonts w:ascii="游明朝" w:eastAsia="游明朝" w:hAnsi="游明朝"/>
          <w:szCs w:val="21"/>
        </w:rPr>
      </w:pPr>
      <w:r w:rsidRPr="00226042">
        <w:rPr>
          <w:rFonts w:ascii="游明朝" w:eastAsia="游明朝" w:hAnsi="游明朝" w:hint="eastAsia"/>
          <w:szCs w:val="21"/>
        </w:rPr>
        <w:t>本大会において、新型コロナウイルスに感染・発症した場合、本協会に安全配慮義務違反に関する重大な過失がある場合を除き、本協会に対して一切の責任追及を行いません。</w:t>
      </w:r>
    </w:p>
    <w:p w14:paraId="039B0062" w14:textId="77777777" w:rsidR="00CE5ECA" w:rsidRPr="00CE5ECA" w:rsidRDefault="00CE5ECA" w:rsidP="00EF6864">
      <w:pPr>
        <w:spacing w:line="0" w:lineRule="atLeast"/>
        <w:rPr>
          <w:rFonts w:ascii="游明朝" w:eastAsia="游明朝" w:hAnsi="游明朝"/>
          <w:color w:val="FF0000"/>
          <w:szCs w:val="21"/>
        </w:rPr>
      </w:pPr>
    </w:p>
    <w:p w14:paraId="039B0063" w14:textId="77777777" w:rsidR="00226042" w:rsidRPr="00226042" w:rsidRDefault="00226042" w:rsidP="00226042">
      <w:pPr>
        <w:spacing w:line="0" w:lineRule="atLeast"/>
        <w:rPr>
          <w:rFonts w:ascii="游明朝" w:eastAsia="游明朝" w:hAnsi="游明朝"/>
          <w:szCs w:val="21"/>
        </w:rPr>
      </w:pPr>
    </w:p>
    <w:p w14:paraId="039B0064" w14:textId="77777777" w:rsidR="00831914" w:rsidRPr="00CE5ECA" w:rsidRDefault="00F811C7" w:rsidP="00EF6864">
      <w:pPr>
        <w:pStyle w:val="a5"/>
        <w:spacing w:line="0" w:lineRule="atLeast"/>
        <w:rPr>
          <w:rFonts w:ascii="游明朝" w:eastAsia="游明朝" w:hAnsi="游明朝"/>
          <w:sz w:val="21"/>
          <w:szCs w:val="21"/>
        </w:rPr>
      </w:pPr>
      <w:r w:rsidRPr="00CE5ECA">
        <w:rPr>
          <w:rFonts w:ascii="游明朝" w:eastAsia="游明朝" w:hAnsi="游明朝" w:hint="eastAsia"/>
          <w:sz w:val="21"/>
          <w:szCs w:val="21"/>
        </w:rPr>
        <w:t>以上</w:t>
      </w:r>
    </w:p>
    <w:p w14:paraId="039B0065" w14:textId="77777777" w:rsidR="001B7839" w:rsidRPr="00CE5ECA" w:rsidRDefault="001B7839" w:rsidP="00EF6864">
      <w:pPr>
        <w:spacing w:line="0" w:lineRule="atLeast"/>
        <w:jc w:val="left"/>
        <w:rPr>
          <w:rFonts w:ascii="游明朝" w:eastAsia="游明朝" w:hAnsi="游明朝"/>
          <w:szCs w:val="21"/>
        </w:rPr>
      </w:pPr>
    </w:p>
    <w:p w14:paraId="039B0066" w14:textId="11DF8565" w:rsidR="00F811C7" w:rsidRPr="00CE5ECA" w:rsidRDefault="00067F0C" w:rsidP="00056AAB">
      <w:pPr>
        <w:ind w:firstLineChars="2100" w:firstLine="4410"/>
        <w:rPr>
          <w:rFonts w:ascii="游明朝" w:eastAsia="游明朝" w:hAnsi="游明朝"/>
          <w:szCs w:val="21"/>
        </w:rPr>
      </w:pPr>
      <w:r w:rsidRPr="00CE5ECA">
        <w:rPr>
          <w:rFonts w:ascii="游明朝" w:eastAsia="游明朝" w:hAnsi="游明朝" w:hint="eastAsia"/>
          <w:szCs w:val="21"/>
        </w:rPr>
        <w:t>202</w:t>
      </w:r>
      <w:r w:rsidR="009B5364">
        <w:rPr>
          <w:rFonts w:ascii="游明朝" w:eastAsia="游明朝" w:hAnsi="游明朝"/>
          <w:szCs w:val="21"/>
        </w:rPr>
        <w:t>3</w:t>
      </w:r>
      <w:r w:rsidR="00F811C7" w:rsidRPr="00CE5ECA">
        <w:rPr>
          <w:rFonts w:ascii="游明朝" w:eastAsia="游明朝" w:hAnsi="游明朝" w:hint="eastAsia"/>
          <w:szCs w:val="21"/>
        </w:rPr>
        <w:t xml:space="preserve">年　</w:t>
      </w:r>
      <w:r w:rsidR="003C65F2" w:rsidRPr="00CE5ECA">
        <w:rPr>
          <w:rFonts w:ascii="游明朝" w:eastAsia="游明朝" w:hAnsi="游明朝" w:hint="eastAsia"/>
          <w:szCs w:val="21"/>
        </w:rPr>
        <w:t xml:space="preserve">　</w:t>
      </w:r>
      <w:r w:rsidR="00F811C7" w:rsidRPr="00CE5ECA">
        <w:rPr>
          <w:rFonts w:ascii="游明朝" w:eastAsia="游明朝" w:hAnsi="游明朝" w:hint="eastAsia"/>
          <w:szCs w:val="21"/>
        </w:rPr>
        <w:t xml:space="preserve">　月　</w:t>
      </w:r>
      <w:r w:rsidR="003C65F2" w:rsidRPr="00CE5ECA">
        <w:rPr>
          <w:rFonts w:ascii="游明朝" w:eastAsia="游明朝" w:hAnsi="游明朝" w:hint="eastAsia"/>
          <w:szCs w:val="21"/>
        </w:rPr>
        <w:t xml:space="preserve">　</w:t>
      </w:r>
      <w:r w:rsidR="00F811C7" w:rsidRPr="00CE5ECA">
        <w:rPr>
          <w:rFonts w:ascii="游明朝" w:eastAsia="游明朝" w:hAnsi="游明朝" w:hint="eastAsia"/>
          <w:szCs w:val="21"/>
        </w:rPr>
        <w:t xml:space="preserve">　日</w:t>
      </w:r>
    </w:p>
    <w:p w14:paraId="039B0067" w14:textId="77777777" w:rsidR="001B7839" w:rsidRPr="00CE5ECA" w:rsidRDefault="00E71517" w:rsidP="00056AAB">
      <w:pPr>
        <w:ind w:firstLineChars="1700" w:firstLine="3570"/>
        <w:rPr>
          <w:rFonts w:ascii="游明朝" w:eastAsia="游明朝" w:hAnsi="游明朝"/>
          <w:szCs w:val="21"/>
        </w:rPr>
      </w:pPr>
      <w:r w:rsidRPr="00CE5ECA">
        <w:rPr>
          <w:rFonts w:ascii="游明朝" w:eastAsia="游明朝" w:hAnsi="游明朝" w:hint="eastAsia"/>
          <w:szCs w:val="21"/>
        </w:rPr>
        <w:t>所</w:t>
      </w:r>
      <w:r w:rsidR="00831914" w:rsidRPr="00CE5ECA">
        <w:rPr>
          <w:rFonts w:ascii="游明朝" w:eastAsia="游明朝" w:hAnsi="游明朝" w:hint="eastAsia"/>
          <w:szCs w:val="21"/>
        </w:rPr>
        <w:t>属</w:t>
      </w:r>
      <w:r w:rsidRPr="00CE5ECA">
        <w:rPr>
          <w:rFonts w:ascii="游明朝" w:eastAsia="游明朝" w:hAnsi="游明朝" w:hint="eastAsia"/>
          <w:szCs w:val="21"/>
        </w:rPr>
        <w:t>名</w:t>
      </w:r>
    </w:p>
    <w:p w14:paraId="039B0068" w14:textId="77777777" w:rsidR="00F811C7" w:rsidRPr="00CE5ECA" w:rsidRDefault="00F811C7" w:rsidP="00056AAB">
      <w:pPr>
        <w:ind w:firstLineChars="1700" w:firstLine="3570"/>
        <w:rPr>
          <w:rFonts w:ascii="游明朝" w:eastAsia="游明朝" w:hAnsi="游明朝"/>
          <w:szCs w:val="21"/>
        </w:rPr>
      </w:pPr>
      <w:r w:rsidRPr="00CE5ECA">
        <w:rPr>
          <w:rFonts w:ascii="游明朝" w:eastAsia="游明朝" w:hAnsi="游明朝" w:hint="eastAsia"/>
          <w:szCs w:val="21"/>
        </w:rPr>
        <w:t xml:space="preserve">氏　名　　　　　　　　</w:t>
      </w:r>
      <w:r w:rsidR="00831914" w:rsidRPr="00CE5ECA">
        <w:rPr>
          <w:rFonts w:ascii="游明朝" w:eastAsia="游明朝" w:hAnsi="游明朝" w:hint="eastAsia"/>
          <w:szCs w:val="21"/>
        </w:rPr>
        <w:t xml:space="preserve">　</w:t>
      </w:r>
      <w:r w:rsidR="003C65F2" w:rsidRPr="00CE5ECA">
        <w:rPr>
          <w:rFonts w:ascii="游明朝" w:eastAsia="游明朝" w:hAnsi="游明朝" w:hint="eastAsia"/>
          <w:szCs w:val="21"/>
        </w:rPr>
        <w:t xml:space="preserve">　</w:t>
      </w:r>
      <w:r w:rsidR="00E71517" w:rsidRPr="00CE5ECA">
        <w:rPr>
          <w:rFonts w:ascii="游明朝" w:eastAsia="游明朝" w:hAnsi="游明朝" w:hint="eastAsia"/>
          <w:szCs w:val="21"/>
        </w:rPr>
        <w:t xml:space="preserve">　</w:t>
      </w:r>
      <w:r w:rsidRPr="00CE5ECA">
        <w:rPr>
          <w:rFonts w:ascii="游明朝" w:eastAsia="游明朝" w:hAnsi="游明朝" w:hint="eastAsia"/>
          <w:szCs w:val="21"/>
        </w:rPr>
        <w:t xml:space="preserve">　　　</w:t>
      </w:r>
      <w:r w:rsidR="00707A95">
        <w:rPr>
          <w:rFonts w:ascii="游明朝" w:eastAsia="游明朝" w:hAnsi="游明朝" w:hint="eastAsia"/>
          <w:szCs w:val="21"/>
        </w:rPr>
        <w:t xml:space="preserve">　　　　　</w:t>
      </w:r>
      <w:r w:rsidRPr="00CE5ECA">
        <w:rPr>
          <w:rFonts w:ascii="游明朝" w:eastAsia="游明朝" w:hAnsi="游明朝" w:hint="eastAsia"/>
          <w:szCs w:val="21"/>
        </w:rPr>
        <w:t>㊞</w:t>
      </w:r>
    </w:p>
    <w:p w14:paraId="039B0069" w14:textId="77777777" w:rsidR="00016CD1" w:rsidRPr="00CE5ECA" w:rsidRDefault="00831914" w:rsidP="00056AAB">
      <w:pPr>
        <w:rPr>
          <w:szCs w:val="21"/>
        </w:rPr>
      </w:pPr>
      <w:r w:rsidRPr="00CE5ECA">
        <w:rPr>
          <w:rFonts w:ascii="游明朝" w:eastAsia="游明朝" w:hAnsi="游明朝" w:hint="eastAsia"/>
          <w:szCs w:val="21"/>
        </w:rPr>
        <w:t xml:space="preserve">　 </w:t>
      </w:r>
      <w:r w:rsidR="001B7839" w:rsidRPr="00CE5ECA">
        <w:rPr>
          <w:rFonts w:ascii="游明朝" w:eastAsia="游明朝" w:hAnsi="游明朝" w:hint="eastAsia"/>
          <w:szCs w:val="21"/>
        </w:rPr>
        <w:t xml:space="preserve">　　　　　　　　　　　　　　　　　</w:t>
      </w:r>
      <w:r w:rsidRPr="00CE5ECA">
        <w:rPr>
          <w:rFonts w:ascii="游明朝" w:eastAsia="游明朝" w:hAnsi="游明朝" w:hint="eastAsia"/>
          <w:szCs w:val="21"/>
        </w:rPr>
        <w:t xml:space="preserve">（携帯電話　</w:t>
      </w:r>
      <w:r w:rsidR="001B7839" w:rsidRPr="00CE5ECA">
        <w:rPr>
          <w:rFonts w:ascii="游明朝" w:eastAsia="游明朝" w:hAnsi="游明朝" w:hint="eastAsia"/>
          <w:szCs w:val="21"/>
        </w:rPr>
        <w:t xml:space="preserve">　　　　　　　　　　　</w:t>
      </w:r>
      <w:r w:rsidRPr="00CE5ECA">
        <w:rPr>
          <w:rFonts w:ascii="游明朝" w:eastAsia="游明朝" w:hAnsi="游明朝" w:hint="eastAsia"/>
          <w:szCs w:val="21"/>
        </w:rPr>
        <w:t xml:space="preserve">　</w:t>
      </w:r>
      <w:r w:rsidRPr="00CE5ECA">
        <w:rPr>
          <w:rFonts w:hint="eastAsia"/>
          <w:szCs w:val="21"/>
        </w:rPr>
        <w:t xml:space="preserve">　</w:t>
      </w:r>
      <w:r w:rsidR="001B7839" w:rsidRPr="00CE5ECA">
        <w:rPr>
          <w:rFonts w:hint="eastAsia"/>
          <w:szCs w:val="21"/>
        </w:rPr>
        <w:t xml:space="preserve">　　</w:t>
      </w:r>
      <w:r w:rsidRPr="00CE5ECA">
        <w:rPr>
          <w:rFonts w:hint="eastAsia"/>
          <w:szCs w:val="21"/>
        </w:rPr>
        <w:t xml:space="preserve">　）</w:t>
      </w:r>
    </w:p>
    <w:p w14:paraId="039B006A" w14:textId="77777777" w:rsidR="00067F0C" w:rsidRPr="00CE5ECA" w:rsidRDefault="00067F0C" w:rsidP="00056AAB">
      <w:pPr>
        <w:ind w:firstLineChars="2100" w:firstLine="4410"/>
        <w:rPr>
          <w:rFonts w:ascii="游明朝" w:eastAsia="游明朝" w:hAnsi="游明朝"/>
          <w:szCs w:val="21"/>
        </w:rPr>
      </w:pPr>
    </w:p>
    <w:p w14:paraId="039B006B" w14:textId="77777777" w:rsidR="004A479B" w:rsidRPr="00CE5ECA" w:rsidRDefault="004A479B" w:rsidP="00056AAB">
      <w:pPr>
        <w:ind w:firstLineChars="2100" w:firstLine="4410"/>
        <w:rPr>
          <w:rFonts w:ascii="游明朝" w:eastAsia="游明朝" w:hAnsi="游明朝"/>
          <w:szCs w:val="21"/>
        </w:rPr>
      </w:pPr>
    </w:p>
    <w:p w14:paraId="039B006C" w14:textId="60761957" w:rsidR="00067F0C" w:rsidRPr="00CE5ECA" w:rsidRDefault="00067F0C" w:rsidP="00056AAB">
      <w:pPr>
        <w:ind w:firstLineChars="2100" w:firstLine="4410"/>
        <w:rPr>
          <w:rFonts w:ascii="游明朝" w:eastAsia="游明朝" w:hAnsi="游明朝"/>
          <w:szCs w:val="21"/>
        </w:rPr>
      </w:pPr>
      <w:r w:rsidRPr="00CE5ECA">
        <w:rPr>
          <w:rFonts w:ascii="游明朝" w:eastAsia="游明朝" w:hAnsi="游明朝" w:hint="eastAsia"/>
          <w:szCs w:val="21"/>
        </w:rPr>
        <w:t>202</w:t>
      </w:r>
      <w:r w:rsidR="009B5364">
        <w:rPr>
          <w:rFonts w:ascii="游明朝" w:eastAsia="游明朝" w:hAnsi="游明朝"/>
          <w:szCs w:val="21"/>
        </w:rPr>
        <w:t>3</w:t>
      </w:r>
      <w:bookmarkStart w:id="1" w:name="_GoBack"/>
      <w:bookmarkEnd w:id="1"/>
      <w:r w:rsidRPr="00CE5ECA">
        <w:rPr>
          <w:rFonts w:ascii="游明朝" w:eastAsia="游明朝" w:hAnsi="游明朝" w:hint="eastAsia"/>
          <w:szCs w:val="21"/>
        </w:rPr>
        <w:t>年　　　月　　　日</w:t>
      </w:r>
    </w:p>
    <w:p w14:paraId="039B006D" w14:textId="77777777" w:rsidR="005F5C8E" w:rsidRPr="00CE5ECA" w:rsidRDefault="005F5C8E" w:rsidP="00056AAB">
      <w:pPr>
        <w:ind w:firstLineChars="2100" w:firstLine="4410"/>
        <w:rPr>
          <w:rFonts w:ascii="游明朝" w:eastAsia="游明朝" w:hAnsi="游明朝"/>
          <w:szCs w:val="21"/>
        </w:rPr>
      </w:pPr>
    </w:p>
    <w:p w14:paraId="039B006E" w14:textId="77777777" w:rsidR="00067F0C" w:rsidRPr="00CE5ECA" w:rsidRDefault="00067F0C" w:rsidP="00056AAB">
      <w:pPr>
        <w:pStyle w:val="ab"/>
        <w:numPr>
          <w:ilvl w:val="0"/>
          <w:numId w:val="2"/>
        </w:numPr>
        <w:ind w:leftChars="0"/>
        <w:rPr>
          <w:rFonts w:ascii="游明朝" w:eastAsia="游明朝" w:hAnsi="游明朝"/>
          <w:szCs w:val="21"/>
        </w:rPr>
      </w:pPr>
      <w:r w:rsidRPr="00CE5ECA">
        <w:rPr>
          <w:rFonts w:ascii="游明朝" w:eastAsia="游明朝" w:hAnsi="游明朝" w:hint="eastAsia"/>
          <w:szCs w:val="21"/>
        </w:rPr>
        <w:t>18歳未満の者は保護者の署名、捺印が必要</w:t>
      </w:r>
    </w:p>
    <w:p w14:paraId="039B006F" w14:textId="77777777" w:rsidR="00067F0C" w:rsidRDefault="005F5C8E" w:rsidP="00056AAB">
      <w:pPr>
        <w:ind w:firstLineChars="1500" w:firstLine="3150"/>
        <w:rPr>
          <w:rFonts w:ascii="游明朝" w:eastAsia="游明朝" w:hAnsi="游明朝"/>
          <w:szCs w:val="21"/>
        </w:rPr>
      </w:pPr>
      <w:r w:rsidRPr="00CE5ECA">
        <w:rPr>
          <w:rFonts w:ascii="游明朝" w:eastAsia="游明朝" w:hAnsi="游明朝" w:hint="eastAsia"/>
          <w:szCs w:val="21"/>
        </w:rPr>
        <w:t>保護者</w:t>
      </w:r>
      <w:r w:rsidR="00067F0C" w:rsidRPr="00CE5ECA">
        <w:rPr>
          <w:rFonts w:ascii="游明朝" w:eastAsia="游明朝" w:hAnsi="游明朝" w:hint="eastAsia"/>
          <w:szCs w:val="21"/>
        </w:rPr>
        <w:t xml:space="preserve">氏名　　　　　　　　　　　　　</w:t>
      </w:r>
      <w:r w:rsidR="00707A95">
        <w:rPr>
          <w:rFonts w:ascii="游明朝" w:eastAsia="游明朝" w:hAnsi="游明朝" w:hint="eastAsia"/>
          <w:szCs w:val="21"/>
        </w:rPr>
        <w:t xml:space="preserve">　　　　　</w:t>
      </w:r>
      <w:r w:rsidR="00067F0C" w:rsidRPr="00CE5ECA">
        <w:rPr>
          <w:rFonts w:ascii="游明朝" w:eastAsia="游明朝" w:hAnsi="游明朝" w:hint="eastAsia"/>
          <w:szCs w:val="21"/>
        </w:rPr>
        <w:t xml:space="preserve">　㊞</w:t>
      </w:r>
    </w:p>
    <w:p w14:paraId="039B0070" w14:textId="2F363868" w:rsidR="008C00C8" w:rsidRPr="008C00C8" w:rsidRDefault="008C00C8" w:rsidP="008C00C8">
      <w:pPr>
        <w:ind w:firstLineChars="1500" w:firstLine="3150"/>
        <w:rPr>
          <w:rFonts w:ascii="游明朝" w:eastAsia="游明朝" w:hAnsi="游明朝"/>
          <w:color w:val="FFFFFF" w:themeColor="background1"/>
          <w:szCs w:val="21"/>
        </w:rPr>
      </w:pPr>
      <w:r>
        <w:rPr>
          <w:rFonts w:ascii="游明朝" w:eastAsia="游明朝" w:hAnsi="游明朝" w:hint="eastAsia"/>
          <w:szCs w:val="21"/>
        </w:rPr>
        <w:t>（</w:t>
      </w:r>
      <w:r w:rsidR="009B5364">
        <w:rPr>
          <w:rFonts w:ascii="游明朝" w:eastAsia="游明朝" w:hAnsi="游明朝" w:hint="eastAsia"/>
          <w:szCs w:val="21"/>
        </w:rPr>
        <w:t>または</w:t>
      </w:r>
      <w:r>
        <w:rPr>
          <w:rFonts w:ascii="游明朝" w:eastAsia="游明朝" w:hAnsi="游明朝" w:hint="eastAsia"/>
          <w:szCs w:val="21"/>
        </w:rPr>
        <w:t>監督）</w:t>
      </w:r>
      <w:r w:rsidRPr="008C00C8">
        <w:rPr>
          <w:rFonts w:ascii="游明朝" w:eastAsia="游明朝" w:hAnsi="游明朝" w:hint="eastAsia"/>
          <w:color w:val="FFFFFF" w:themeColor="background1"/>
          <w:szCs w:val="21"/>
        </w:rPr>
        <w:t>名　　　　　　　　　　　　　　　　　　　㊞</w:t>
      </w:r>
    </w:p>
    <w:p w14:paraId="039B0071" w14:textId="77777777" w:rsidR="008C00C8" w:rsidRPr="00CE5ECA" w:rsidRDefault="008C00C8" w:rsidP="00056AAB">
      <w:pPr>
        <w:ind w:firstLineChars="1500" w:firstLine="3150"/>
        <w:rPr>
          <w:rFonts w:ascii="游明朝" w:eastAsia="游明朝" w:hAnsi="游明朝"/>
          <w:szCs w:val="21"/>
        </w:rPr>
      </w:pPr>
    </w:p>
    <w:p w14:paraId="039B0072" w14:textId="77777777" w:rsidR="00067F0C" w:rsidRPr="00016CD1" w:rsidRDefault="00067F0C" w:rsidP="00056AAB">
      <w:pPr>
        <w:rPr>
          <w:szCs w:val="21"/>
        </w:rPr>
      </w:pPr>
      <w:r w:rsidRPr="00CE5ECA">
        <w:rPr>
          <w:rFonts w:ascii="游明朝" w:eastAsia="游明朝" w:hAnsi="游明朝" w:hint="eastAsia"/>
          <w:szCs w:val="21"/>
        </w:rPr>
        <w:t xml:space="preserve">　 　　　　　　　　　　　　　　　　　（携帯電話　　　　　　</w:t>
      </w:r>
      <w:r w:rsidRPr="00EF6864">
        <w:rPr>
          <w:rFonts w:ascii="游明朝" w:eastAsia="游明朝" w:hAnsi="游明朝" w:hint="eastAsia"/>
          <w:szCs w:val="21"/>
        </w:rPr>
        <w:t xml:space="preserve">　　　　　　　</w:t>
      </w:r>
      <w:r>
        <w:rPr>
          <w:rFonts w:hint="eastAsia"/>
          <w:szCs w:val="21"/>
        </w:rPr>
        <w:t xml:space="preserve">　　　　）</w:t>
      </w:r>
    </w:p>
    <w:sectPr w:rsidR="00067F0C" w:rsidRPr="00016CD1" w:rsidSect="002260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FCC71" w14:textId="77777777" w:rsidR="00663585" w:rsidRDefault="00663585" w:rsidP="00F811C7">
      <w:r>
        <w:separator/>
      </w:r>
    </w:p>
  </w:endnote>
  <w:endnote w:type="continuationSeparator" w:id="0">
    <w:p w14:paraId="332DEB67" w14:textId="77777777" w:rsidR="00663585" w:rsidRDefault="00663585"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19B6" w14:textId="77777777" w:rsidR="00663585" w:rsidRDefault="00663585" w:rsidP="00F811C7">
      <w:r>
        <w:separator/>
      </w:r>
    </w:p>
  </w:footnote>
  <w:footnote w:type="continuationSeparator" w:id="0">
    <w:p w14:paraId="4A3C7F78" w14:textId="77777777" w:rsidR="00663585" w:rsidRDefault="00663585" w:rsidP="00F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D3B"/>
    <w:multiLevelType w:val="hybridMultilevel"/>
    <w:tmpl w:val="D0803F52"/>
    <w:lvl w:ilvl="0" w:tplc="E0746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82CCC"/>
    <w:multiLevelType w:val="hybridMultilevel"/>
    <w:tmpl w:val="D7D21DE2"/>
    <w:lvl w:ilvl="0" w:tplc="0D9C543C">
      <w:start w:val="2021"/>
      <w:numFmt w:val="bullet"/>
      <w:lvlText w:val="※"/>
      <w:lvlJc w:val="left"/>
      <w:pPr>
        <w:ind w:left="3960" w:hanging="360"/>
      </w:pPr>
      <w:rPr>
        <w:rFonts w:ascii="游明朝" w:eastAsia="游明朝" w:hAnsi="游明朝" w:cstheme="minorBidi"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jima kohei">
    <w15:presenceInfo w15:providerId="Windows Live" w15:userId="7cad0a12c8484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7F"/>
    <w:rsid w:val="000065C2"/>
    <w:rsid w:val="00006A35"/>
    <w:rsid w:val="00015A93"/>
    <w:rsid w:val="00016CD1"/>
    <w:rsid w:val="000174B7"/>
    <w:rsid w:val="00041E03"/>
    <w:rsid w:val="00046BB2"/>
    <w:rsid w:val="00056AAB"/>
    <w:rsid w:val="000642E7"/>
    <w:rsid w:val="00065889"/>
    <w:rsid w:val="00067F0C"/>
    <w:rsid w:val="00072BB9"/>
    <w:rsid w:val="000C10B7"/>
    <w:rsid w:val="001223A1"/>
    <w:rsid w:val="0013559D"/>
    <w:rsid w:val="00163A18"/>
    <w:rsid w:val="001651A5"/>
    <w:rsid w:val="001967C6"/>
    <w:rsid w:val="001B0C73"/>
    <w:rsid w:val="001B7839"/>
    <w:rsid w:val="001C7669"/>
    <w:rsid w:val="001D6ABF"/>
    <w:rsid w:val="001E35B9"/>
    <w:rsid w:val="001F7F16"/>
    <w:rsid w:val="00215B88"/>
    <w:rsid w:val="00226042"/>
    <w:rsid w:val="002529DE"/>
    <w:rsid w:val="00255449"/>
    <w:rsid w:val="00264007"/>
    <w:rsid w:val="00272490"/>
    <w:rsid w:val="002A1339"/>
    <w:rsid w:val="002B0A3B"/>
    <w:rsid w:val="002C556B"/>
    <w:rsid w:val="002E0604"/>
    <w:rsid w:val="003007F3"/>
    <w:rsid w:val="00331E35"/>
    <w:rsid w:val="00345095"/>
    <w:rsid w:val="00394EEC"/>
    <w:rsid w:val="003A1F93"/>
    <w:rsid w:val="003B612D"/>
    <w:rsid w:val="003C65F2"/>
    <w:rsid w:val="003F352C"/>
    <w:rsid w:val="00400801"/>
    <w:rsid w:val="004131CD"/>
    <w:rsid w:val="00431A43"/>
    <w:rsid w:val="004474A2"/>
    <w:rsid w:val="00470E27"/>
    <w:rsid w:val="0048699C"/>
    <w:rsid w:val="00491DE6"/>
    <w:rsid w:val="00491EBE"/>
    <w:rsid w:val="00492B68"/>
    <w:rsid w:val="004950BF"/>
    <w:rsid w:val="004A479B"/>
    <w:rsid w:val="004B6E53"/>
    <w:rsid w:val="004E3DE8"/>
    <w:rsid w:val="004F106E"/>
    <w:rsid w:val="004F3D5E"/>
    <w:rsid w:val="00511F66"/>
    <w:rsid w:val="005411F7"/>
    <w:rsid w:val="0054437F"/>
    <w:rsid w:val="005460D7"/>
    <w:rsid w:val="00555AC6"/>
    <w:rsid w:val="00571546"/>
    <w:rsid w:val="00586526"/>
    <w:rsid w:val="005A0732"/>
    <w:rsid w:val="005B6D38"/>
    <w:rsid w:val="005E3D46"/>
    <w:rsid w:val="005E4ACA"/>
    <w:rsid w:val="005F5C8E"/>
    <w:rsid w:val="006171BD"/>
    <w:rsid w:val="0062033F"/>
    <w:rsid w:val="00625FAA"/>
    <w:rsid w:val="006362A5"/>
    <w:rsid w:val="00646256"/>
    <w:rsid w:val="0064759C"/>
    <w:rsid w:val="00663585"/>
    <w:rsid w:val="00674D24"/>
    <w:rsid w:val="006B53DB"/>
    <w:rsid w:val="006B5856"/>
    <w:rsid w:val="00707A95"/>
    <w:rsid w:val="007119DE"/>
    <w:rsid w:val="00723C11"/>
    <w:rsid w:val="007303AD"/>
    <w:rsid w:val="007316FA"/>
    <w:rsid w:val="0074340E"/>
    <w:rsid w:val="00757393"/>
    <w:rsid w:val="0078640D"/>
    <w:rsid w:val="00794C5C"/>
    <w:rsid w:val="007A4239"/>
    <w:rsid w:val="007A7A6C"/>
    <w:rsid w:val="007B2991"/>
    <w:rsid w:val="00807ED3"/>
    <w:rsid w:val="008158AB"/>
    <w:rsid w:val="00831445"/>
    <w:rsid w:val="00831914"/>
    <w:rsid w:val="00883866"/>
    <w:rsid w:val="00893156"/>
    <w:rsid w:val="008B2029"/>
    <w:rsid w:val="008B2765"/>
    <w:rsid w:val="008B3C5D"/>
    <w:rsid w:val="008C00C8"/>
    <w:rsid w:val="008C13B1"/>
    <w:rsid w:val="008E6724"/>
    <w:rsid w:val="00907DBC"/>
    <w:rsid w:val="00920BA2"/>
    <w:rsid w:val="00922A3D"/>
    <w:rsid w:val="00925E00"/>
    <w:rsid w:val="00926EC1"/>
    <w:rsid w:val="009B3B9A"/>
    <w:rsid w:val="009B5364"/>
    <w:rsid w:val="009B5C21"/>
    <w:rsid w:val="009D7707"/>
    <w:rsid w:val="009E458C"/>
    <w:rsid w:val="009E7B18"/>
    <w:rsid w:val="00A07F00"/>
    <w:rsid w:val="00A14C5D"/>
    <w:rsid w:val="00A304E3"/>
    <w:rsid w:val="00A35DFC"/>
    <w:rsid w:val="00A6451F"/>
    <w:rsid w:val="00A7417C"/>
    <w:rsid w:val="00A776CC"/>
    <w:rsid w:val="00A82DF4"/>
    <w:rsid w:val="00A9221E"/>
    <w:rsid w:val="00AB07BE"/>
    <w:rsid w:val="00AB59EC"/>
    <w:rsid w:val="00AC1B8C"/>
    <w:rsid w:val="00AE3D94"/>
    <w:rsid w:val="00AF2F7B"/>
    <w:rsid w:val="00B11C42"/>
    <w:rsid w:val="00BA1050"/>
    <w:rsid w:val="00BA5DBD"/>
    <w:rsid w:val="00C44BC9"/>
    <w:rsid w:val="00C57584"/>
    <w:rsid w:val="00C62369"/>
    <w:rsid w:val="00C6460E"/>
    <w:rsid w:val="00C838F3"/>
    <w:rsid w:val="00C83ED8"/>
    <w:rsid w:val="00CB014F"/>
    <w:rsid w:val="00CC6875"/>
    <w:rsid w:val="00CE5ECA"/>
    <w:rsid w:val="00D025B0"/>
    <w:rsid w:val="00D12E21"/>
    <w:rsid w:val="00D277E4"/>
    <w:rsid w:val="00DB4324"/>
    <w:rsid w:val="00DB6E19"/>
    <w:rsid w:val="00E136B8"/>
    <w:rsid w:val="00E153AC"/>
    <w:rsid w:val="00E44E03"/>
    <w:rsid w:val="00E71517"/>
    <w:rsid w:val="00E74472"/>
    <w:rsid w:val="00E808B2"/>
    <w:rsid w:val="00EA2A7C"/>
    <w:rsid w:val="00EF6864"/>
    <w:rsid w:val="00F00ABF"/>
    <w:rsid w:val="00F3446B"/>
    <w:rsid w:val="00F51FFE"/>
    <w:rsid w:val="00F67000"/>
    <w:rsid w:val="00F811C7"/>
    <w:rsid w:val="00F817DF"/>
    <w:rsid w:val="00F83B31"/>
    <w:rsid w:val="00FB4BBB"/>
    <w:rsid w:val="00FF15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B0051"/>
  <w15:docId w15:val="{EEB5DEBA-D1E5-4666-B835-739321C8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067F0C"/>
    <w:pPr>
      <w:ind w:leftChars="400" w:left="840"/>
    </w:pPr>
  </w:style>
  <w:style w:type="paragraph" w:styleId="ac">
    <w:name w:val="Revision"/>
    <w:hidden/>
    <w:uiPriority w:val="99"/>
    <w:semiHidden/>
    <w:rsid w:val="0001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日本レスリング協会</dc:creator>
  <cp:lastModifiedBy>Microsoft アカウント</cp:lastModifiedBy>
  <cp:revision>3</cp:revision>
  <cp:lastPrinted>2020-11-06T08:12:00Z</cp:lastPrinted>
  <dcterms:created xsi:type="dcterms:W3CDTF">2022-03-15T23:23:00Z</dcterms:created>
  <dcterms:modified xsi:type="dcterms:W3CDTF">2023-02-07T00:15:00Z</dcterms:modified>
</cp:coreProperties>
</file>